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E1" w:rsidRDefault="0067390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274EE1" w:rsidRDefault="000B6B9C" w:rsidP="000854FB">
      <w:pPr>
        <w:spacing w:before="10"/>
        <w:jc w:val="right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 w:rsidRPr="00BF0AE9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470991" cy="1175600"/>
            <wp:effectExtent l="0" t="0" r="0" b="0"/>
            <wp:docPr id="4" name="Picture 4" descr="G:\Committee\Committee\New Breckland Logo 2015\breckland logo without strapline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Committee\Committee\New Breckland Logo 2015\breckland logo without strapline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11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DF" w:rsidRDefault="000B6B9C" w:rsidP="000854FB">
      <w:pPr>
        <w:pStyle w:val="Heading1"/>
        <w:spacing w:line="623" w:lineRule="exact"/>
        <w:rPr>
          <w:rFonts w:cs="Arial Black"/>
          <w:b w:val="0"/>
          <w:bCs w:val="0"/>
        </w:rPr>
      </w:pPr>
      <w:r>
        <w:t>COUNCILLORS</w:t>
      </w:r>
      <w:r>
        <w:rPr>
          <w:rFonts w:cs="Arial Black"/>
        </w:rPr>
        <w:t>’</w:t>
      </w:r>
      <w:r>
        <w:rPr>
          <w:rFonts w:cs="Arial Black"/>
          <w:spacing w:val="-3"/>
        </w:rPr>
        <w:t xml:space="preserve"> </w:t>
      </w:r>
      <w:r>
        <w:rPr>
          <w:rFonts w:cs="Arial Black"/>
        </w:rPr>
        <w:t>CODE</w:t>
      </w:r>
      <w:r>
        <w:rPr>
          <w:rFonts w:cs="Arial Black"/>
          <w:spacing w:val="-4"/>
        </w:rPr>
        <w:t xml:space="preserve"> </w:t>
      </w:r>
      <w:r>
        <w:rPr>
          <w:rFonts w:cs="Arial Black"/>
        </w:rPr>
        <w:t>OF</w:t>
      </w:r>
    </w:p>
    <w:p w:rsidR="00E905DF" w:rsidRPr="000854FB" w:rsidRDefault="000B6B9C" w:rsidP="000854FB">
      <w:pPr>
        <w:ind w:left="186"/>
        <w:rPr>
          <w:rFonts w:ascii="Arial Black" w:eastAsia="Arial Black" w:hAnsi="Arial Black" w:cs="Arial Black"/>
          <w:sz w:val="48"/>
          <w:szCs w:val="48"/>
        </w:rPr>
      </w:pPr>
      <w:r w:rsidRPr="000854FB">
        <w:rPr>
          <w:rFonts w:ascii="Arial Black"/>
          <w:b/>
          <w:sz w:val="48"/>
        </w:rPr>
        <w:t>CONDUCT</w:t>
      </w:r>
      <w:r w:rsidRPr="000854FB">
        <w:rPr>
          <w:rFonts w:ascii="Arial Black"/>
          <w:b/>
          <w:spacing w:val="-35"/>
          <w:sz w:val="48"/>
        </w:rPr>
        <w:t xml:space="preserve"> </w:t>
      </w:r>
      <w:r w:rsidRPr="000854FB">
        <w:rPr>
          <w:rFonts w:ascii="Arial Black"/>
          <w:b/>
          <w:sz w:val="48"/>
        </w:rPr>
        <w:t>COMPLAINT</w:t>
      </w:r>
      <w:r w:rsidRPr="000854FB">
        <w:rPr>
          <w:rFonts w:ascii="Arial Black"/>
          <w:b/>
          <w:spacing w:val="-33"/>
          <w:sz w:val="48"/>
        </w:rPr>
        <w:t xml:space="preserve"> </w:t>
      </w:r>
      <w:r w:rsidRPr="000854FB">
        <w:rPr>
          <w:rFonts w:ascii="Arial Black"/>
          <w:b/>
          <w:sz w:val="48"/>
        </w:rPr>
        <w:t>FORM</w:t>
      </w:r>
    </w:p>
    <w:p w:rsidR="00E905DF" w:rsidRDefault="000B6B9C">
      <w:pPr>
        <w:spacing w:before="140"/>
        <w:ind w:left="116"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ONCE COMPLETED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RETURN TO: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Pr="00AD422A">
        <w:rPr>
          <w:rFonts w:ascii="Arial" w:eastAsia="Arial" w:hAnsi="Arial" w:cs="Arial"/>
          <w:spacing w:val="-1"/>
          <w:sz w:val="24"/>
          <w:szCs w:val="24"/>
        </w:rPr>
        <w:t>The Monitoring Officer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Democratic Services,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Breckland Council,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Elizabeth House</w:t>
      </w:r>
      <w:r>
        <w:rPr>
          <w:rFonts w:ascii="Arial" w:eastAsia="Arial" w:hAnsi="Arial" w:cs="Arial"/>
          <w:sz w:val="24"/>
          <w:szCs w:val="24"/>
        </w:rPr>
        <w:t xml:space="preserve">, Walpole </w:t>
      </w:r>
      <w:proofErr w:type="spellStart"/>
      <w:r>
        <w:rPr>
          <w:rFonts w:ascii="Arial" w:eastAsia="Arial" w:hAnsi="Arial" w:cs="Arial"/>
          <w:sz w:val="24"/>
          <w:szCs w:val="24"/>
        </w:rPr>
        <w:t>Loke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Dereham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Norfolk,</w:t>
      </w:r>
      <w:r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NR19 1EE</w:t>
      </w:r>
    </w:p>
    <w:p w:rsidR="00E905DF" w:rsidRDefault="00673907">
      <w:pPr>
        <w:spacing w:before="1"/>
        <w:rPr>
          <w:rFonts w:ascii="Arial" w:eastAsia="Arial" w:hAnsi="Arial" w:cs="Arial"/>
          <w:sz w:val="25"/>
          <w:szCs w:val="25"/>
        </w:rPr>
      </w:pPr>
    </w:p>
    <w:p w:rsidR="00E905DF" w:rsidRDefault="000B6B9C">
      <w:pPr>
        <w:pStyle w:val="Heading2"/>
        <w:ind w:left="116"/>
        <w:rPr>
          <w:b w:val="0"/>
          <w:bCs w:val="0"/>
        </w:rPr>
      </w:pPr>
      <w:r>
        <w:rPr>
          <w:spacing w:val="-1"/>
        </w:rPr>
        <w:t>Your</w:t>
      </w:r>
      <w:r>
        <w:t xml:space="preserve"> details</w:t>
      </w:r>
    </w:p>
    <w:p w:rsidR="00E905DF" w:rsidRDefault="00673907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:rsidR="00E905DF" w:rsidRDefault="000B6B9C">
      <w:pPr>
        <w:pStyle w:val="BodyText"/>
        <w:numPr>
          <w:ilvl w:val="0"/>
          <w:numId w:val="2"/>
        </w:numPr>
        <w:tabs>
          <w:tab w:val="left" w:pos="799"/>
        </w:tabs>
        <w:ind w:hanging="722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us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name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details</w:t>
      </w:r>
    </w:p>
    <w:p w:rsidR="00E905DF" w:rsidRDefault="00673907">
      <w:pPr>
        <w:spacing w:before="6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270"/>
      </w:tblGrid>
      <w:tr w:rsidR="003E1AD2">
        <w:trPr>
          <w:trHeight w:hRule="exact" w:val="40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First </w:t>
            </w:r>
            <w:r>
              <w:rPr>
                <w:rFonts w:ascii="Arial"/>
                <w:b/>
                <w:spacing w:val="-1"/>
                <w:sz w:val="24"/>
              </w:rPr>
              <w:t>name: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Last </w:t>
            </w:r>
            <w:r>
              <w:rPr>
                <w:rFonts w:ascii="Arial"/>
                <w:b/>
                <w:spacing w:val="-1"/>
                <w:sz w:val="24"/>
              </w:rPr>
              <w:t>name: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141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Daytime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telephone: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Evening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telephone: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Mobile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telephone: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Signature: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</w:tbl>
    <w:p w:rsidR="00E905DF" w:rsidRDefault="00673907">
      <w:pPr>
        <w:spacing w:before="6"/>
        <w:rPr>
          <w:rFonts w:ascii="Arial" w:eastAsia="Arial" w:hAnsi="Arial" w:cs="Arial"/>
          <w:sz w:val="17"/>
          <w:szCs w:val="17"/>
        </w:rPr>
      </w:pPr>
    </w:p>
    <w:p w:rsidR="00E905DF" w:rsidRDefault="000B6B9C">
      <w:pPr>
        <w:pStyle w:val="BodyText"/>
        <w:spacing w:before="69"/>
        <w:ind w:left="258" w:right="585"/>
      </w:pPr>
      <w:r>
        <w:rPr>
          <w:spacing w:val="-1"/>
        </w:rPr>
        <w:t>Your</w:t>
      </w:r>
      <w:r>
        <w:t xml:space="preserve"> address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4"/>
        </w:rPr>
        <w:t>to</w:t>
      </w:r>
      <w:r>
        <w:rPr>
          <w:spacing w:val="73"/>
        </w:rPr>
        <w:t xml:space="preserve"> </w:t>
      </w:r>
      <w:r>
        <w:t xml:space="preserve">deal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complaint.</w:t>
      </w:r>
    </w:p>
    <w:p w:rsidR="00E905DF" w:rsidRDefault="00673907">
      <w:pPr>
        <w:rPr>
          <w:rFonts w:ascii="Arial" w:eastAsia="Arial" w:hAnsi="Arial" w:cs="Arial"/>
          <w:sz w:val="24"/>
          <w:szCs w:val="24"/>
        </w:rPr>
      </w:pPr>
    </w:p>
    <w:p w:rsidR="00E905DF" w:rsidRDefault="000B6B9C">
      <w:pPr>
        <w:pStyle w:val="BodyText"/>
        <w:ind w:left="258" w:right="111"/>
      </w:pPr>
      <w:r>
        <w:rPr>
          <w:spacing w:val="-1"/>
        </w:rPr>
        <w:t>However</w:t>
      </w:r>
      <w: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assessment,</w:t>
      </w:r>
      <w:r>
        <w:rPr>
          <w:spacing w:val="5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tell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people</w:t>
      </w:r>
      <w:r>
        <w:rPr>
          <w:spacing w:val="81"/>
        </w:rPr>
        <w:t xml:space="preserve"> </w:t>
      </w:r>
      <w:r>
        <w:t xml:space="preserve">that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this</w:t>
      </w:r>
      <w:r>
        <w:t xml:space="preserve"> complaint:</w:t>
      </w:r>
    </w:p>
    <w:p w:rsidR="00E905DF" w:rsidRDefault="00673907">
      <w:pPr>
        <w:spacing w:before="1"/>
        <w:rPr>
          <w:rFonts w:ascii="Arial" w:eastAsia="Arial" w:hAnsi="Arial" w:cs="Arial"/>
          <w:sz w:val="24"/>
          <w:szCs w:val="24"/>
        </w:rPr>
      </w:pPr>
    </w:p>
    <w:p w:rsidR="00E905DF" w:rsidRDefault="000B6B9C">
      <w:pPr>
        <w:pStyle w:val="BodyText"/>
        <w:numPr>
          <w:ilvl w:val="1"/>
          <w:numId w:val="2"/>
        </w:numPr>
        <w:tabs>
          <w:tab w:val="left" w:pos="619"/>
        </w:tabs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Councillor(s)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are complaining</w:t>
      </w:r>
      <w:r>
        <w:rPr>
          <w:spacing w:val="-1"/>
        </w:rPr>
        <w:t xml:space="preserve"> about</w:t>
      </w:r>
    </w:p>
    <w:p w:rsidR="00E905DF" w:rsidRDefault="000B6B9C">
      <w:pPr>
        <w:pStyle w:val="BodyText"/>
        <w:numPr>
          <w:ilvl w:val="1"/>
          <w:numId w:val="2"/>
        </w:numPr>
        <w:tabs>
          <w:tab w:val="left" w:pos="619"/>
        </w:tabs>
      </w:pPr>
      <w:r>
        <w:t xml:space="preserve">the </w:t>
      </w:r>
      <w:r>
        <w:rPr>
          <w:spacing w:val="-1"/>
        </w:rPr>
        <w:t>Parish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Town</w:t>
      </w:r>
      <w:r>
        <w:t xml:space="preserve"> Clerk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applicable)</w:t>
      </w:r>
    </w:p>
    <w:p w:rsidR="00E905DF" w:rsidRDefault="00673907">
      <w:pPr>
        <w:spacing w:before="3"/>
        <w:rPr>
          <w:rFonts w:ascii="Arial" w:eastAsia="Arial" w:hAnsi="Arial" w:cs="Arial"/>
          <w:sz w:val="24"/>
          <w:szCs w:val="24"/>
        </w:rPr>
      </w:pPr>
    </w:p>
    <w:p w:rsidR="00E905DF" w:rsidRDefault="00673907">
      <w:pPr>
        <w:spacing w:line="200" w:lineRule="atLeast"/>
        <w:ind w:lef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</w: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pict>
          <v:group id="Group 30" o:spid="_x0000_s1032" style="width:465.7pt;height:77.15pt;mso-position-horizontal-relative:char;mso-position-vertical-relative:line" coordsize="9314,1543">
            <v:group id="Group 31" o:spid="_x0000_s1026" style="position:absolute;left:15;top:15;width:9129;height:2" coordorigin="15,15" coordsize="9129,2">
              <v:shape id="Freeform 34" o:spid="_x0000_s1027" style="position:absolute;left:15;top:15;width:9129;height:2;visibility:visible;mso-wrap-style:square;v-text-anchor:top" coordsize="9129,2" path="m,l9129,e" filled="f" strokeweight="1.54pt">
                <v:path arrowok="t" o:connecttype="custom" o:connectlocs="0,0;9129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style="position:absolute;left:46;top:85;width:2696;height:1458;visibility:visible;mso-wrap-style:square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left:3058;top:222;width:6255;height:1140;visibility:visible;mso-wrap-style:square;v-text-anchor:top" filled="f">
                <v:textbox inset="0,0,0,0">
                  <w:txbxContent>
                    <w:p w:rsidR="00E905DF" w:rsidRDefault="000B6B9C">
                      <w:pPr>
                        <w:spacing w:before="69"/>
                        <w:ind w:left="144" w:right="44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If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this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document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large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print,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audio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Braille,</w:t>
                      </w:r>
                      <w:r>
                        <w:rPr>
                          <w:rFonts w:ascii="Arial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alternative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format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 in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different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language,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please</w:t>
                      </w:r>
                      <w:r>
                        <w:rPr>
                          <w:rFonts w:ascii="Arial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Democratic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Services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on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01362 656295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905DF" w:rsidRDefault="0067390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905DF" w:rsidSect="007414C7">
          <w:headerReference w:type="default" r:id="rId10"/>
          <w:type w:val="continuous"/>
          <w:pgSz w:w="11910" w:h="16840"/>
          <w:pgMar w:top="568" w:right="1000" w:bottom="280" w:left="1160" w:header="720" w:footer="271" w:gutter="0"/>
          <w:cols w:space="720"/>
        </w:sectPr>
      </w:pPr>
    </w:p>
    <w:p w:rsidR="00E905DF" w:rsidRDefault="000B6B9C">
      <w:pPr>
        <w:pStyle w:val="BodyText"/>
        <w:spacing w:before="42"/>
        <w:ind w:left="118" w:right="14"/>
      </w:pPr>
      <w:r>
        <w:rPr>
          <w:spacing w:val="3"/>
        </w:rPr>
        <w:lastRenderedPageBreak/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tell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name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complaint.</w:t>
      </w:r>
      <w:r>
        <w:rPr>
          <w:spacing w:val="-7"/>
        </w:rPr>
        <w:t xml:space="preserve"> </w:t>
      </w:r>
      <w:r>
        <w:rPr>
          <w:spacing w:val="4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give</w:t>
      </w:r>
      <w:r>
        <w:rPr>
          <w:spacing w:val="41"/>
        </w:rPr>
        <w:t xml:space="preserve"> </w:t>
      </w:r>
      <w:r>
        <w:rPr>
          <w:spacing w:val="-1"/>
        </w:rPr>
        <w:t xml:space="preserve">them the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deal</w:t>
      </w:r>
      <w:r>
        <w:rPr>
          <w:spacing w:val="7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it.</w:t>
      </w:r>
      <w: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 w:rsidR="00374F1E">
        <w:rPr>
          <w:spacing w:val="-1"/>
        </w:rPr>
        <w:t xml:space="preserve">the release of </w:t>
      </w:r>
      <w:r>
        <w:rPr>
          <w:spacing w:val="-2"/>
        </w:rPr>
        <w:t>your</w:t>
      </w:r>
      <w:r>
        <w:t xml:space="preserve"> 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summary,</w:t>
      </w:r>
      <w:r>
        <w:t xml:space="preserve"> or details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your</w:t>
      </w:r>
      <w:r>
        <w:t xml:space="preserve"> complaint,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form.</w:t>
      </w:r>
    </w:p>
    <w:p w:rsidR="00E905DF" w:rsidRDefault="00673907">
      <w:pPr>
        <w:rPr>
          <w:rFonts w:ascii="Arial" w:eastAsia="Arial" w:hAnsi="Arial" w:cs="Arial"/>
          <w:sz w:val="24"/>
          <w:szCs w:val="24"/>
        </w:rPr>
      </w:pPr>
    </w:p>
    <w:p w:rsidR="00E905DF" w:rsidRDefault="00673907">
      <w:pPr>
        <w:spacing w:before="3"/>
        <w:rPr>
          <w:rFonts w:ascii="Arial" w:eastAsia="Arial" w:hAnsi="Arial" w:cs="Arial"/>
          <w:sz w:val="29"/>
          <w:szCs w:val="29"/>
        </w:rPr>
      </w:pPr>
    </w:p>
    <w:p w:rsidR="00E905DF" w:rsidRDefault="000B6B9C">
      <w:pPr>
        <w:pStyle w:val="BodyText"/>
        <w:numPr>
          <w:ilvl w:val="0"/>
          <w:numId w:val="2"/>
        </w:numPr>
        <w:tabs>
          <w:tab w:val="left" w:pos="839"/>
        </w:tabs>
        <w:ind w:hanging="720"/>
      </w:pPr>
      <w:r>
        <w:t>Please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1"/>
        </w:rPr>
        <w:t>whether you are making this complaint as:</w:t>
      </w:r>
    </w:p>
    <w:p w:rsidR="00E905DF" w:rsidRDefault="00673907">
      <w:pPr>
        <w:rPr>
          <w:rFonts w:ascii="Arial" w:eastAsia="Arial" w:hAnsi="Arial" w:cs="Arial"/>
          <w:sz w:val="29"/>
          <w:szCs w:val="29"/>
        </w:rPr>
      </w:pPr>
    </w:p>
    <w:p w:rsidR="00E905DF" w:rsidRDefault="000B6B9C">
      <w:pPr>
        <w:pStyle w:val="BodyText"/>
        <w:spacing w:before="6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86360</wp:posOffset>
                </wp:positionV>
                <wp:extent cx="158750" cy="158750"/>
                <wp:effectExtent l="9525" t="8890" r="12700" b="1333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440" y="136"/>
                          <a:chExt cx="250" cy="250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440" y="136"/>
                            <a:ext cx="250" cy="25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0"/>
                              <a:gd name="T2" fmla="+- 0 385 136"/>
                              <a:gd name="T3" fmla="*/ 385 h 250"/>
                              <a:gd name="T4" fmla="+- 0 1690 1440"/>
                              <a:gd name="T5" fmla="*/ T4 w 250"/>
                              <a:gd name="T6" fmla="+- 0 385 136"/>
                              <a:gd name="T7" fmla="*/ 385 h 250"/>
                              <a:gd name="T8" fmla="+- 0 1690 1440"/>
                              <a:gd name="T9" fmla="*/ T8 w 250"/>
                              <a:gd name="T10" fmla="+- 0 136 136"/>
                              <a:gd name="T11" fmla="*/ 136 h 250"/>
                              <a:gd name="T12" fmla="+- 0 1440 1440"/>
                              <a:gd name="T13" fmla="*/ T12 w 250"/>
                              <a:gd name="T14" fmla="+- 0 136 136"/>
                              <a:gd name="T15" fmla="*/ 136 h 250"/>
                              <a:gd name="T16" fmla="+- 0 1440 1440"/>
                              <a:gd name="T17" fmla="*/ T16 w 250"/>
                              <a:gd name="T18" fmla="+- 0 385 136"/>
                              <a:gd name="T19" fmla="*/ 38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0" y="249"/>
                                </a:moveTo>
                                <a:lnTo>
                                  <a:pt x="250" y="249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8" o:spid="_x0000_s1030" style="height:12.5pt;margin-left:1in;margin-top:6.8pt;mso-position-horizontal-relative:page;position:absolute;width:12.5pt;z-index:251659264" coordorigin="1440,136" coordsize="250,250">
                <v:shape id="Freeform 29" o:spid="_x0000_s1031" style="height:250;left:1440;mso-wrap-style:square;position:absolute;top:136;v-text-anchor:top;visibility:visible;width:250" coordsize="250,250" path="m,249l250,249l250,,,,,249xe" filled="f" strokeweight="0.72pt">
                  <v:path arrowok="t" o:connecttype="custom" o:connectlocs="0,385;250,385;250,136;0,136;0,385" o:connectangles="0,0,0,0,0"/>
                </v:shape>
              </v:group>
            </w:pict>
          </mc:Fallback>
        </mc:AlternateContent>
      </w:r>
      <w:r>
        <w:rPr>
          <w:spacing w:val="-1"/>
        </w:rPr>
        <w:t>A Member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</w:p>
    <w:p w:rsidR="00E905DF" w:rsidRDefault="000B6B9C">
      <w:pPr>
        <w:pStyle w:val="BodyText"/>
        <w:spacing w:before="7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91440</wp:posOffset>
                </wp:positionV>
                <wp:extent cx="158750" cy="158750"/>
                <wp:effectExtent l="9525" t="13970" r="12700" b="825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440" y="144"/>
                          <a:chExt cx="250" cy="250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40" y="144"/>
                            <a:ext cx="250" cy="25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0"/>
                              <a:gd name="T2" fmla="+- 0 393 144"/>
                              <a:gd name="T3" fmla="*/ 393 h 250"/>
                              <a:gd name="T4" fmla="+- 0 1690 1440"/>
                              <a:gd name="T5" fmla="*/ T4 w 250"/>
                              <a:gd name="T6" fmla="+- 0 393 144"/>
                              <a:gd name="T7" fmla="*/ 393 h 250"/>
                              <a:gd name="T8" fmla="+- 0 1690 1440"/>
                              <a:gd name="T9" fmla="*/ T8 w 250"/>
                              <a:gd name="T10" fmla="+- 0 144 144"/>
                              <a:gd name="T11" fmla="*/ 144 h 250"/>
                              <a:gd name="T12" fmla="+- 0 1440 1440"/>
                              <a:gd name="T13" fmla="*/ T12 w 250"/>
                              <a:gd name="T14" fmla="+- 0 144 144"/>
                              <a:gd name="T15" fmla="*/ 144 h 250"/>
                              <a:gd name="T16" fmla="+- 0 1440 1440"/>
                              <a:gd name="T17" fmla="*/ T16 w 250"/>
                              <a:gd name="T18" fmla="+- 0 393 144"/>
                              <a:gd name="T19" fmla="*/ 39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0" y="249"/>
                                </a:moveTo>
                                <a:lnTo>
                                  <a:pt x="250" y="249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6" o:spid="_x0000_s1032" style="height:12.5pt;margin-left:1in;margin-top:7.2pt;mso-position-horizontal-relative:page;position:absolute;width:12.5pt;z-index:251661312" coordorigin="1440,144" coordsize="250,250">
                <v:shape id="Freeform 27" o:spid="_x0000_s1033" style="height:250;left:1440;mso-wrap-style:square;position:absolute;top:144;v-text-anchor:top;visibility:visible;width:250" coordsize="250,250" path="m,249l250,249l250,,,,,249xe" filled="f" strokeweight="0.72pt">
                  <v:path arrowok="t" o:connecttype="custom" o:connectlocs="0,393;250,393;250,144;0,144;0,393" o:connectangles="0,0,0,0,0"/>
                </v:shape>
              </v:group>
            </w:pict>
          </mc:Fallback>
        </mc:AlternateContent>
      </w:r>
      <w:r>
        <w:t>An elected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co-opted </w:t>
      </w:r>
      <w:r>
        <w:t xml:space="preserve">Member </w:t>
      </w:r>
      <w:r>
        <w:rPr>
          <w:spacing w:val="-1"/>
        </w:rPr>
        <w:t>of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Authority</w:t>
      </w:r>
    </w:p>
    <w:p w:rsidR="00E905DF" w:rsidRDefault="000B6B9C" w:rsidP="002875A7">
      <w:pPr>
        <w:pStyle w:val="BodyText"/>
        <w:tabs>
          <w:tab w:val="left" w:pos="2278"/>
        </w:tabs>
        <w:spacing w:before="79" w:line="309" w:lineRule="auto"/>
        <w:ind w:right="380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158750" cy="158750"/>
                <wp:effectExtent l="9525" t="10795" r="12700" b="1143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440" y="146"/>
                          <a:chExt cx="250" cy="250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440" y="146"/>
                            <a:ext cx="250" cy="25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0"/>
                              <a:gd name="T2" fmla="+- 0 395 146"/>
                              <a:gd name="T3" fmla="*/ 395 h 250"/>
                              <a:gd name="T4" fmla="+- 0 1690 1440"/>
                              <a:gd name="T5" fmla="*/ T4 w 250"/>
                              <a:gd name="T6" fmla="+- 0 395 146"/>
                              <a:gd name="T7" fmla="*/ 395 h 250"/>
                              <a:gd name="T8" fmla="+- 0 1690 1440"/>
                              <a:gd name="T9" fmla="*/ T8 w 250"/>
                              <a:gd name="T10" fmla="+- 0 146 146"/>
                              <a:gd name="T11" fmla="*/ 146 h 250"/>
                              <a:gd name="T12" fmla="+- 0 1440 1440"/>
                              <a:gd name="T13" fmla="*/ T12 w 250"/>
                              <a:gd name="T14" fmla="+- 0 146 146"/>
                              <a:gd name="T15" fmla="*/ 146 h 250"/>
                              <a:gd name="T16" fmla="+- 0 1440 1440"/>
                              <a:gd name="T17" fmla="*/ T16 w 250"/>
                              <a:gd name="T18" fmla="+- 0 395 146"/>
                              <a:gd name="T19" fmla="*/ 39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0" y="249"/>
                                </a:moveTo>
                                <a:lnTo>
                                  <a:pt x="250" y="249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8" o:spid="_x0000_s1034" style="height:12.5pt;margin-left:1in;margin-top:7.3pt;mso-position-horizontal-relative:page;position:absolute;width:12.5pt;z-index:251663360" coordorigin="1440,146" coordsize="250,250">
                <v:shape id="Freeform 19" o:spid="_x0000_s1035" style="height:250;left:1440;mso-wrap-style:square;position:absolute;top:146;v-text-anchor:top;visibility:visible;width:250" coordsize="250,250" path="m,249l250,249l250,,,,,249xe" filled="f" strokeweight="0.72pt">
                  <v:path arrowok="t" o:connecttype="custom" o:connectlocs="0,395;250,395;250,146;0,146;0,395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318135</wp:posOffset>
                </wp:positionV>
                <wp:extent cx="158750" cy="159385"/>
                <wp:effectExtent l="9525" t="7620" r="12700" b="444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9385"/>
                          <a:chOff x="1440" y="501"/>
                          <a:chExt cx="250" cy="251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440" y="501"/>
                            <a:ext cx="250" cy="25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0"/>
                              <a:gd name="T2" fmla="+- 0 751 501"/>
                              <a:gd name="T3" fmla="*/ 751 h 251"/>
                              <a:gd name="T4" fmla="+- 0 1690 1440"/>
                              <a:gd name="T5" fmla="*/ T4 w 250"/>
                              <a:gd name="T6" fmla="+- 0 751 501"/>
                              <a:gd name="T7" fmla="*/ 751 h 251"/>
                              <a:gd name="T8" fmla="+- 0 1690 1440"/>
                              <a:gd name="T9" fmla="*/ T8 w 250"/>
                              <a:gd name="T10" fmla="+- 0 501 501"/>
                              <a:gd name="T11" fmla="*/ 501 h 251"/>
                              <a:gd name="T12" fmla="+- 0 1440 1440"/>
                              <a:gd name="T13" fmla="*/ T12 w 250"/>
                              <a:gd name="T14" fmla="+- 0 501 501"/>
                              <a:gd name="T15" fmla="*/ 501 h 251"/>
                              <a:gd name="T16" fmla="+- 0 1440 1440"/>
                              <a:gd name="T17" fmla="*/ T16 w 250"/>
                              <a:gd name="T18" fmla="+- 0 751 501"/>
                              <a:gd name="T19" fmla="*/ 751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51">
                                <a:moveTo>
                                  <a:pt x="0" y="250"/>
                                </a:moveTo>
                                <a:lnTo>
                                  <a:pt x="250" y="250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6" o:spid="_x0000_s1036" style="height:12.55pt;margin-left:1in;margin-top:25.05pt;mso-position-horizontal-relative:page;position:absolute;width:12.5pt;z-index:251665408" coordorigin="1440,501" coordsize="250,251">
                <v:shape id="Freeform 17" o:spid="_x0000_s1037" style="height:251;left:1440;mso-wrap-style:square;position:absolute;top:501;v-text-anchor:top;visibility:visible;width:250" coordsize="250,251" path="m,250l250,250l250,,,,,250xe" filled="f" strokeweight="0.72pt">
                  <v:path arrowok="t" o:connecttype="custom" o:connectlocs="0,751;250,751;250,501;0,501;0,751" o:connectangles="0,0,0,0,0"/>
                </v:shape>
              </v:group>
            </w:pict>
          </mc:Fallback>
        </mc:AlternateContent>
      </w:r>
      <w:r>
        <w:t xml:space="preserve">Other </w:t>
      </w:r>
      <w:r>
        <w:rPr>
          <w:spacing w:val="-1"/>
        </w:rPr>
        <w:t>Council Officer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employee</w:t>
      </w:r>
      <w:r>
        <w:rPr>
          <w:spacing w:val="35"/>
        </w:rPr>
        <w:t xml:space="preserve"> </w:t>
      </w:r>
      <w:proofErr w:type="gramStart"/>
      <w:r w:rsidRPr="002875A7">
        <w:t>O</w:t>
      </w:r>
      <w:r>
        <w:t>ther</w:t>
      </w:r>
      <w:proofErr w:type="gramEnd"/>
      <w:r>
        <w:t>, please state (</w:t>
      </w:r>
      <w:r>
        <w:tab/>
      </w:r>
      <w:r>
        <w:tab/>
      </w:r>
      <w:r>
        <w:tab/>
        <w:t>)</w:t>
      </w:r>
    </w:p>
    <w:p w:rsidR="00E905DF" w:rsidRDefault="00673907">
      <w:pPr>
        <w:spacing w:before="9"/>
        <w:rPr>
          <w:rFonts w:ascii="Arial" w:eastAsia="Arial" w:hAnsi="Arial" w:cs="Arial"/>
          <w:sz w:val="28"/>
          <w:szCs w:val="28"/>
        </w:rPr>
      </w:pPr>
    </w:p>
    <w:p w:rsidR="00E905DF" w:rsidRDefault="000B6B9C">
      <w:pPr>
        <w:pStyle w:val="Heading2"/>
        <w:rPr>
          <w:b w:val="0"/>
          <w:bCs w:val="0"/>
        </w:rPr>
      </w:pPr>
      <w:r>
        <w:rPr>
          <w:spacing w:val="-1"/>
        </w:rPr>
        <w:t>Making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complaint</w:t>
      </w:r>
    </w:p>
    <w:p w:rsidR="00E905DF" w:rsidRDefault="00673907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:rsidR="00E905DF" w:rsidRDefault="000B6B9C">
      <w:pPr>
        <w:pStyle w:val="BodyText"/>
        <w:numPr>
          <w:ilvl w:val="0"/>
          <w:numId w:val="2"/>
        </w:numPr>
        <w:tabs>
          <w:tab w:val="left" w:pos="839"/>
        </w:tabs>
        <w:ind w:right="1029" w:hanging="720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us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Councillor(s)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have</w:t>
      </w:r>
      <w:r>
        <w:rPr>
          <w:spacing w:val="45"/>
        </w:rPr>
        <w:t xml:space="preserve"> </w:t>
      </w:r>
      <w:r>
        <w:rPr>
          <w:spacing w:val="-1"/>
        </w:rPr>
        <w:t>breached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Council:</w:t>
      </w:r>
    </w:p>
    <w:p w:rsidR="00E905DF" w:rsidRDefault="00673907">
      <w:pPr>
        <w:spacing w:before="6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743"/>
        <w:gridCol w:w="1992"/>
        <w:gridCol w:w="3421"/>
      </w:tblGrid>
      <w:tr w:rsidR="003E1AD2">
        <w:trPr>
          <w:trHeight w:hRule="exact" w:val="40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0B6B9C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Council</w:t>
            </w:r>
            <w:r>
              <w:rPr>
                <w:rFonts w:ascii="Arial"/>
                <w:spacing w:val="-1"/>
                <w:sz w:val="24"/>
              </w:rPr>
              <w:t xml:space="preserve"> name</w:t>
            </w:r>
          </w:p>
        </w:tc>
      </w:tr>
      <w:tr w:rsidR="003E1AD2">
        <w:trPr>
          <w:trHeight w:hRule="exact" w:val="40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  <w:tr w:rsidR="003E1AD2">
        <w:trPr>
          <w:trHeight w:hRule="exact" w:val="40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DF" w:rsidRDefault="00673907"/>
        </w:tc>
      </w:tr>
    </w:tbl>
    <w:p w:rsidR="00E905DF" w:rsidRDefault="00673907">
      <w:pPr>
        <w:spacing w:before="8"/>
        <w:rPr>
          <w:rFonts w:ascii="Arial" w:eastAsia="Arial" w:hAnsi="Arial" w:cs="Arial"/>
        </w:rPr>
      </w:pPr>
    </w:p>
    <w:p w:rsidR="00E905DF" w:rsidRDefault="000B6B9C">
      <w:pPr>
        <w:pStyle w:val="BodyText"/>
        <w:numPr>
          <w:ilvl w:val="0"/>
          <w:numId w:val="2"/>
        </w:numPr>
        <w:tabs>
          <w:tab w:val="left" w:pos="839"/>
        </w:tabs>
        <w:spacing w:before="69"/>
        <w:ind w:right="249" w:hanging="720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 xml:space="preserve">separate </w:t>
      </w:r>
      <w:r>
        <w:t xml:space="preserve">sheets)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Councillor</w:t>
      </w:r>
      <w:r>
        <w:rPr>
          <w:spacing w:val="1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breaches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Conduct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374F1E">
        <w:rPr>
          <w:spacing w:val="-1"/>
        </w:rPr>
        <w:t>specify the</w:t>
      </w:r>
      <w:ins w:id="2" w:author="Ringer, Rory" w:date="2017-03-20T14:18:00Z">
        <w:r w:rsidR="00374F1E">
          <w:rPr>
            <w:spacing w:val="-1"/>
          </w:rPr>
          <w:t xml:space="preserve"> </w:t>
        </w:r>
      </w:ins>
      <w:proofErr w:type="gramStart"/>
      <w:r w:rsidR="00374F1E">
        <w:rPr>
          <w:spacing w:val="-1"/>
        </w:rPr>
        <w:t xml:space="preserve">relevant </w:t>
      </w:r>
      <w:r>
        <w:t xml:space="preserve"> </w:t>
      </w:r>
      <w:r>
        <w:rPr>
          <w:spacing w:val="-1"/>
        </w:rPr>
        <w:t>paragraph</w:t>
      </w:r>
      <w:proofErr w:type="gramEnd"/>
      <w:r>
        <w:rPr>
          <w:spacing w:val="-1"/>
        </w:rPr>
        <w:t>(s)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Code.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complaining about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one</w:t>
      </w:r>
      <w:r>
        <w:rPr>
          <w:spacing w:val="63"/>
        </w:rPr>
        <w:t xml:space="preserve"> </w:t>
      </w:r>
      <w:r>
        <w:t xml:space="preserve">Councillor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explain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1"/>
        </w:rPr>
        <w:t>person has</w:t>
      </w:r>
      <w:r>
        <w:t xml:space="preserve"> </w:t>
      </w:r>
      <w:r>
        <w:rPr>
          <w:spacing w:val="-1"/>
        </w:rPr>
        <w:t>done</w:t>
      </w:r>
      <w:r>
        <w:rPr>
          <w:spacing w:val="71"/>
        </w:rPr>
        <w:t xml:space="preserve"> </w:t>
      </w:r>
      <w:r>
        <w:t xml:space="preserve">that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breaches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Conduct.</w:t>
      </w:r>
    </w:p>
    <w:p w:rsidR="00E905DF" w:rsidRDefault="000B6B9C" w:rsidP="00611EDD">
      <w:pPr>
        <w:pStyle w:val="BodyText"/>
        <w:spacing w:before="58"/>
        <w:ind w:left="851" w:right="317"/>
      </w:pPr>
      <w:r>
        <w:t xml:space="preserve">It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rPr>
          <w:spacing w:val="53"/>
        </w:rPr>
        <w:t xml:space="preserve"> </w:t>
      </w:r>
      <w:r>
        <w:rPr>
          <w:spacing w:val="-1"/>
        </w:rPr>
        <w:t>account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t xml:space="preserve">Officer </w:t>
      </w:r>
      <w:r>
        <w:rPr>
          <w:spacing w:val="-1"/>
        </w:rPr>
        <w:t>when</w:t>
      </w:r>
      <w:r>
        <w:t xml:space="preserve"> she</w:t>
      </w:r>
      <w:r>
        <w:rPr>
          <w:spacing w:val="2"/>
        </w:rPr>
        <w:t xml:space="preserve"> </w:t>
      </w:r>
      <w:r>
        <w:rPr>
          <w:spacing w:val="-1"/>
        </w:rPr>
        <w:t>decides</w:t>
      </w:r>
      <w:r>
        <w:t xml:space="preserve"> </w:t>
      </w:r>
      <w:r>
        <w:rPr>
          <w:spacing w:val="-1"/>
        </w:rPr>
        <w:t>whether</w:t>
      </w:r>
      <w:r>
        <w:t xml:space="preserve"> 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complaint.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example:</w:t>
      </w:r>
    </w:p>
    <w:p w:rsidR="00E905DF" w:rsidRDefault="00673907">
      <w:pPr>
        <w:spacing w:before="3"/>
        <w:rPr>
          <w:rFonts w:ascii="Arial" w:eastAsia="Arial" w:hAnsi="Arial" w:cs="Arial"/>
          <w:sz w:val="29"/>
          <w:szCs w:val="29"/>
        </w:rPr>
      </w:pPr>
    </w:p>
    <w:p w:rsidR="00E905DF" w:rsidRDefault="000B6B9C">
      <w:pPr>
        <w:pStyle w:val="BodyText"/>
        <w:numPr>
          <w:ilvl w:val="1"/>
          <w:numId w:val="2"/>
        </w:numPr>
        <w:tabs>
          <w:tab w:val="left" w:pos="1639"/>
        </w:tabs>
        <w:ind w:left="1638" w:right="384"/>
        <w:jc w:val="both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specific, </w:t>
      </w:r>
      <w:r>
        <w:rPr>
          <w:spacing w:val="-1"/>
        </w:rPr>
        <w:t>wherever</w:t>
      </w:r>
      <w:r>
        <w:t xml:space="preserve"> possible;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exactly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39"/>
        </w:rPr>
        <w:t xml:space="preserve"> </w:t>
      </w:r>
      <w:r>
        <w:rPr>
          <w:spacing w:val="-1"/>
        </w:rPr>
        <w:t xml:space="preserve">alleging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Councillor</w:t>
      </w:r>
      <w:r>
        <w:t xml:space="preserve"> said or </w:t>
      </w:r>
      <w:r>
        <w:rPr>
          <w:spacing w:val="-1"/>
        </w:rPr>
        <w:t>did.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instance,</w:t>
      </w:r>
      <w:r>
        <w:t xml:space="preserve"> </w:t>
      </w:r>
      <w:r>
        <w:rPr>
          <w:spacing w:val="-1"/>
        </w:rPr>
        <w:t>instead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Councillor</w:t>
      </w:r>
      <w:r>
        <w:rPr>
          <w:spacing w:val="1"/>
        </w:rPr>
        <w:t xml:space="preserve"> </w:t>
      </w:r>
      <w:r>
        <w:rPr>
          <w:spacing w:val="-1"/>
        </w:rPr>
        <w:t>insulted</w:t>
      </w:r>
      <w:r>
        <w:rPr>
          <w:spacing w:val="-2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you</w:t>
      </w:r>
      <w:r>
        <w:t xml:space="preserve"> should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it </w:t>
      </w:r>
      <w:r>
        <w:rPr>
          <w:spacing w:val="-1"/>
        </w:rPr>
        <w:t>was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1"/>
        </w:rPr>
        <w:t>said.</w:t>
      </w:r>
    </w:p>
    <w:p w:rsidR="00E905DF" w:rsidRDefault="000B6B9C">
      <w:pPr>
        <w:pStyle w:val="BodyText"/>
        <w:numPr>
          <w:ilvl w:val="1"/>
          <w:numId w:val="2"/>
        </w:numPr>
        <w:tabs>
          <w:tab w:val="left" w:pos="1639"/>
        </w:tabs>
        <w:spacing w:before="60"/>
        <w:ind w:left="1638" w:right="843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incidents</w:t>
      </w:r>
      <w:r>
        <w:t xml:space="preserve"> </w:t>
      </w:r>
      <w:r>
        <w:rPr>
          <w:spacing w:val="-1"/>
        </w:rPr>
        <w:t>wherever</w:t>
      </w:r>
      <w:r>
        <w:rPr>
          <w:spacing w:val="59"/>
        </w:rPr>
        <w:t xml:space="preserve"> </w:t>
      </w:r>
      <w:r>
        <w:t>possible.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exact </w:t>
      </w:r>
      <w:r>
        <w:rPr>
          <w:spacing w:val="-1"/>
        </w:rPr>
        <w:t>dates</w:t>
      </w:r>
      <w:r>
        <w:t xml:space="preserve"> 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give</w:t>
      </w:r>
      <w:r>
        <w:t xml:space="preserve"> a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timeframe.</w:t>
      </w:r>
    </w:p>
    <w:p w:rsidR="00E905DF" w:rsidRDefault="000B6B9C">
      <w:pPr>
        <w:pStyle w:val="BodyText"/>
        <w:numPr>
          <w:ilvl w:val="1"/>
          <w:numId w:val="2"/>
        </w:numPr>
        <w:tabs>
          <w:tab w:val="left" w:pos="1639"/>
        </w:tabs>
        <w:spacing w:before="60"/>
        <w:ind w:left="1638" w:right="758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witnesses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alleged</w:t>
      </w:r>
      <w:r>
        <w:rPr>
          <w:spacing w:val="6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details </w:t>
      </w:r>
      <w:r>
        <w:rPr>
          <w:spacing w:val="-2"/>
        </w:rPr>
        <w:t>if</w:t>
      </w:r>
      <w:r>
        <w:t xml:space="preserve"> possible.</w:t>
      </w:r>
    </w:p>
    <w:p w:rsidR="00E905DF" w:rsidRDefault="000B6B9C">
      <w:pPr>
        <w:pStyle w:val="BodyText"/>
        <w:numPr>
          <w:ilvl w:val="1"/>
          <w:numId w:val="2"/>
        </w:numPr>
        <w:tabs>
          <w:tab w:val="left" w:pos="1639"/>
        </w:tabs>
        <w:spacing w:before="60"/>
        <w:ind w:left="1638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relevant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t>information. (e.g. minutes of meetings)</w:t>
      </w:r>
    </w:p>
    <w:p w:rsidR="00E905DF" w:rsidRDefault="00673907">
      <w:pPr>
        <w:rPr>
          <w:rFonts w:ascii="Arial" w:eastAsia="Arial" w:hAnsi="Arial" w:cs="Arial"/>
          <w:sz w:val="20"/>
          <w:szCs w:val="20"/>
        </w:rPr>
      </w:pPr>
    </w:p>
    <w:p w:rsidR="00E905DF" w:rsidRDefault="00673907">
      <w:pPr>
        <w:rPr>
          <w:rFonts w:ascii="Arial" w:eastAsia="Arial" w:hAnsi="Arial" w:cs="Arial"/>
          <w:sz w:val="20"/>
          <w:szCs w:val="20"/>
        </w:rPr>
      </w:pPr>
    </w:p>
    <w:p w:rsidR="00E905DF" w:rsidRDefault="00673907">
      <w:pPr>
        <w:spacing w:before="1"/>
        <w:rPr>
          <w:rFonts w:ascii="Arial" w:eastAsia="Arial" w:hAnsi="Arial" w:cs="Arial"/>
          <w:sz w:val="14"/>
          <w:szCs w:val="14"/>
        </w:rPr>
      </w:pPr>
    </w:p>
    <w:p w:rsidR="00E905DF" w:rsidRDefault="00673907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</w: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pict>
          <v:shape id="Text Box 15" o:spid="_x0000_s1034" type="#_x0000_t202" style="width:469.55pt;height:6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58pt">
            <v:textbox inset="0,0,0,0">
              <w:txbxContent>
                <w:p w:rsidR="00E905DF" w:rsidRDefault="000B6B9C">
                  <w:pPr>
                    <w:spacing w:before="22" w:line="274" w:lineRule="exact"/>
                    <w:ind w:left="448" w:right="73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Please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provide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us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z w:val="24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details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complaint.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Continue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on</w:t>
                  </w:r>
                  <w:r>
                    <w:rPr>
                      <w:rFonts w:ascii="Arial"/>
                      <w:sz w:val="24"/>
                    </w:rPr>
                    <w:t xml:space="preserve"> a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separate</w:t>
                  </w:r>
                  <w:r>
                    <w:rPr>
                      <w:rFonts w:ascii="Arial"/>
                      <w:spacing w:val="6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sheet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if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there</w:t>
                  </w:r>
                  <w:r>
                    <w:rPr>
                      <w:rFonts w:ascii="Arial"/>
                      <w:sz w:val="24"/>
                    </w:rPr>
                    <w:t xml:space="preserve"> is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enough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space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form.</w:t>
                  </w:r>
                </w:p>
              </w:txbxContent>
            </v:textbox>
            <w10:wrap type="none"/>
            <w10:anchorlock/>
          </v:shape>
        </w:pict>
      </w:r>
    </w:p>
    <w:p w:rsidR="00E905DF" w:rsidRDefault="0067390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905DF">
          <w:pgSz w:w="11910" w:h="16840"/>
          <w:pgMar w:top="1160" w:right="1200" w:bottom="280" w:left="1220" w:header="720" w:footer="720" w:gutter="0"/>
          <w:cols w:space="720"/>
        </w:sectPr>
      </w:pPr>
    </w:p>
    <w:p w:rsidR="00E905DF" w:rsidRDefault="000B6B9C">
      <w:pPr>
        <w:pStyle w:val="Heading2"/>
        <w:spacing w:before="42"/>
        <w:ind w:left="478" w:right="237"/>
        <w:rPr>
          <w:b w:val="0"/>
          <w:bCs w:val="0"/>
        </w:rPr>
      </w:pPr>
      <w:r>
        <w:lastRenderedPageBreak/>
        <w:t>Only</w:t>
      </w:r>
      <w:r>
        <w:rPr>
          <w:spacing w:val="-7"/>
        </w:rPr>
        <w:t xml:space="preserve"> </w:t>
      </w:r>
      <w:r>
        <w:t>complete this</w:t>
      </w:r>
      <w:r>
        <w:rPr>
          <w:spacing w:val="2"/>
        </w:rPr>
        <w:t xml:space="preserve"> </w:t>
      </w:r>
      <w:r>
        <w:t xml:space="preserve">next </w:t>
      </w:r>
      <w:r>
        <w:rPr>
          <w:spacing w:val="-1"/>
        </w:rPr>
        <w:t>section</w:t>
      </w:r>
      <w:r>
        <w:t xml:space="preserve"> if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are requesting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identity</w:t>
      </w:r>
      <w:r>
        <w:rPr>
          <w:spacing w:val="-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kept</w:t>
      </w:r>
      <w:r>
        <w:rPr>
          <w:spacing w:val="-1"/>
        </w:rPr>
        <w:t xml:space="preserve"> confidential</w:t>
      </w:r>
    </w:p>
    <w:p w:rsidR="00E905DF" w:rsidRDefault="00673907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E905DF" w:rsidRDefault="000B6B9C">
      <w:pPr>
        <w:pStyle w:val="BodyText"/>
        <w:tabs>
          <w:tab w:val="left" w:pos="838"/>
        </w:tabs>
        <w:ind w:right="237" w:hanging="437"/>
      </w:pPr>
      <w:r>
        <w:t>5</w:t>
      </w:r>
      <w:r>
        <w:tab/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fairness</w:t>
      </w:r>
      <w:r>
        <w:t xml:space="preserve"> </w:t>
      </w:r>
      <w:r>
        <w:rPr>
          <w:spacing w:val="-1"/>
        </w:rPr>
        <w:t>and</w:t>
      </w:r>
      <w:r>
        <w:t xml:space="preserve"> natural justice,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1"/>
        </w:rPr>
        <w:t>believe</w:t>
      </w:r>
      <w:r>
        <w:rPr>
          <w:spacing w:val="2"/>
        </w:rPr>
        <w:t xml:space="preserve"> </w:t>
      </w:r>
      <w:proofErr w:type="spellStart"/>
      <w:r>
        <w:t>Councillors</w:t>
      </w:r>
      <w:proofErr w:type="spellEnd"/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45"/>
        </w:rPr>
        <w:t xml:space="preserve"> </w:t>
      </w:r>
      <w:r>
        <w:rPr>
          <w:spacing w:val="-1"/>
        </w:rPr>
        <w:t>complained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the</w:t>
      </w:r>
      <w:r>
        <w:t xml:space="preserve"> complaint.</w:t>
      </w:r>
      <w:r>
        <w:rPr>
          <w:spacing w:val="60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rPr>
          <w:spacing w:val="-1"/>
        </w:rPr>
        <w:t>believe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 copy the</w:t>
      </w:r>
      <w:r>
        <w:rPr>
          <w:spacing w:val="-2"/>
        </w:rPr>
        <w:t xml:space="preserve"> </w:t>
      </w:r>
      <w:r>
        <w:rPr>
          <w:spacing w:val="-1"/>
        </w:rPr>
        <w:t>complaint.</w:t>
      </w:r>
    </w:p>
    <w:p w:rsidR="00E905DF" w:rsidRDefault="00673907">
      <w:pPr>
        <w:spacing w:before="3"/>
        <w:rPr>
          <w:rFonts w:ascii="Arial" w:eastAsia="Arial" w:hAnsi="Arial" w:cs="Arial"/>
          <w:sz w:val="29"/>
          <w:szCs w:val="29"/>
        </w:rPr>
      </w:pPr>
    </w:p>
    <w:p w:rsidR="00E905DF" w:rsidRDefault="000B6B9C">
      <w:pPr>
        <w:pStyle w:val="BodyText"/>
        <w:ind w:right="237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suppression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t>be granted.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Monitoring</w:t>
      </w:r>
      <w:r>
        <w:rPr>
          <w:spacing w:val="-2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t xml:space="preserve">consider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alongside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complaint.</w:t>
      </w:r>
      <w:r>
        <w:rPr>
          <w:spacing w:val="-7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then</w:t>
      </w:r>
      <w:r>
        <w:rPr>
          <w:spacing w:val="49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decision.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granted,</w:t>
      </w:r>
      <w:r>
        <w:rPr>
          <w:spacing w:val="59"/>
        </w:rP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 xml:space="preserve">you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withdrawing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complaint.</w:t>
      </w:r>
    </w:p>
    <w:p w:rsidR="00E905DF" w:rsidRDefault="00673907">
      <w:pPr>
        <w:rPr>
          <w:rFonts w:ascii="Arial" w:eastAsia="Arial" w:hAnsi="Arial" w:cs="Arial"/>
          <w:sz w:val="24"/>
          <w:szCs w:val="24"/>
        </w:rPr>
      </w:pPr>
    </w:p>
    <w:p w:rsidR="00E905DF" w:rsidRDefault="000B6B9C">
      <w:pPr>
        <w:pStyle w:val="BodyText"/>
        <w:ind w:right="237"/>
      </w:pPr>
      <w:r>
        <w:rPr>
          <w:spacing w:val="-1"/>
        </w:rPr>
        <w:t>However,</w:t>
      </w:r>
      <w:r>
        <w:t xml:space="preserve"> it is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understand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 xml:space="preserve">in </w:t>
      </w:r>
      <w:r>
        <w:t>certain</w:t>
      </w:r>
      <w:r>
        <w:rPr>
          <w:spacing w:val="4"/>
        </w:rPr>
        <w:t xml:space="preserve"> </w:t>
      </w:r>
      <w:r>
        <w:rPr>
          <w:spacing w:val="-1"/>
        </w:rPr>
        <w:t>exceptional</w:t>
      </w:r>
      <w:r>
        <w:rPr>
          <w:spacing w:val="49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complained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t xml:space="preserve"> is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rPr>
          <w:spacing w:val="-1"/>
        </w:rPr>
        <w:t>serious,</w:t>
      </w:r>
      <w:r>
        <w:t xml:space="preserve"> </w:t>
      </w:r>
      <w:r>
        <w:rPr>
          <w:spacing w:val="-2"/>
        </w:rPr>
        <w:t>we</w:t>
      </w:r>
      <w:r>
        <w:rPr>
          <w:spacing w:val="8"/>
        </w:rPr>
        <w:t xml:space="preserve"> </w:t>
      </w:r>
      <w:r>
        <w:t>can</w:t>
      </w:r>
      <w:r>
        <w:rPr>
          <w:spacing w:val="75"/>
        </w:rPr>
        <w:t xml:space="preserve"> </w:t>
      </w: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with</w:t>
      </w:r>
      <w:r>
        <w:t xml:space="preserve"> an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 xml:space="preserve">action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your</w:t>
      </w:r>
      <w:r>
        <w:t xml:space="preserve"> name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2"/>
        </w:rPr>
        <w:t>if</w:t>
      </w:r>
      <w:r>
        <w:rPr>
          <w:spacing w:val="6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expressly</w:t>
      </w:r>
      <w:r>
        <w:rPr>
          <w:spacing w:val="-3"/>
        </w:rPr>
        <w:t xml:space="preserve"> </w:t>
      </w:r>
      <w:r>
        <w:t>asked us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to.</w:t>
      </w:r>
    </w:p>
    <w:p w:rsidR="00E905DF" w:rsidRDefault="00673907">
      <w:pPr>
        <w:spacing w:before="7"/>
        <w:rPr>
          <w:rFonts w:ascii="Arial" w:eastAsia="Arial" w:hAnsi="Arial" w:cs="Arial"/>
          <w:sz w:val="24"/>
          <w:szCs w:val="24"/>
        </w:rPr>
      </w:pPr>
    </w:p>
    <w:p w:rsidR="00E905DF" w:rsidRDefault="00673907">
      <w:pPr>
        <w:spacing w:line="200" w:lineRule="atLeast"/>
        <w:ind w:left="7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</w: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pict>
          <v:shape id="Text Box 14" o:spid="_x0000_s1033" type="#_x0000_t202" style="width:426.2pt;height:1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58pt">
            <v:textbox inset="0,0,0,0">
              <w:txbxContent>
                <w:p w:rsidR="00E905DF" w:rsidRDefault="000B6B9C">
                  <w:pPr>
                    <w:ind w:left="102" w:right="58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Please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provide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us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details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why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believe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4"/>
                    </w:rPr>
                    <w:t>we</w:t>
                  </w:r>
                  <w:r>
                    <w:rPr>
                      <w:rFonts w:ascii="Arial"/>
                      <w:sz w:val="24"/>
                    </w:rPr>
                    <w:t xml:space="preserve"> should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withhold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your</w:t>
                  </w:r>
                  <w:r>
                    <w:rPr>
                      <w:rFonts w:ascii="Arial"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name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and/or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details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complaint:</w:t>
                  </w:r>
                </w:p>
              </w:txbxContent>
            </v:textbox>
            <w10:wrap type="none"/>
            <w10:anchorlock/>
          </v:shape>
        </w:pict>
      </w:r>
    </w:p>
    <w:p w:rsidR="00E905DF" w:rsidRDefault="00673907">
      <w:pPr>
        <w:rPr>
          <w:rFonts w:ascii="Arial" w:eastAsia="Arial" w:hAnsi="Arial" w:cs="Arial"/>
          <w:sz w:val="20"/>
          <w:szCs w:val="20"/>
        </w:rPr>
      </w:pPr>
    </w:p>
    <w:p w:rsidR="00E905DF" w:rsidRDefault="00673907">
      <w:pPr>
        <w:spacing w:before="1"/>
        <w:rPr>
          <w:rFonts w:ascii="Arial" w:eastAsia="Arial" w:hAnsi="Arial" w:cs="Arial"/>
        </w:rPr>
      </w:pPr>
    </w:p>
    <w:p w:rsidR="00E905DF" w:rsidRDefault="000B6B9C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Additional</w:t>
      </w:r>
      <w:r>
        <w:t xml:space="preserve"> Help</w:t>
      </w:r>
    </w:p>
    <w:p w:rsidR="00E905DF" w:rsidRDefault="00673907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E905DF" w:rsidRDefault="000B6B9C">
      <w:pPr>
        <w:pStyle w:val="BodyText"/>
        <w:tabs>
          <w:tab w:val="left" w:pos="838"/>
        </w:tabs>
        <w:ind w:right="254" w:hanging="720"/>
      </w:pPr>
      <w:r>
        <w:tab/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writing.</w:t>
      </w:r>
      <w:r>
        <w:t xml:space="preserve"> </w:t>
      </w:r>
      <w:r>
        <w:rPr>
          <w:spacing w:val="2"/>
        </w:rPr>
        <w:t xml:space="preserve"> </w:t>
      </w:r>
      <w:r>
        <w:t>This includes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49"/>
        </w:rPr>
        <w:t xml:space="preserve"> </w:t>
      </w:r>
      <w:r>
        <w:rPr>
          <w:spacing w:val="-1"/>
        </w:rPr>
        <w:t>submissions.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in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Disability</w:t>
      </w:r>
      <w:r>
        <w:rPr>
          <w:spacing w:val="65"/>
        </w:rPr>
        <w:t xml:space="preserve"> </w:t>
      </w:r>
      <w:r>
        <w:rPr>
          <w:spacing w:val="-1"/>
        </w:rPr>
        <w:t>Discrimination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2005,</w:t>
      </w:r>
      <w:r>
        <w:t xml:space="preserve"> </w:t>
      </w:r>
      <w:r>
        <w:rPr>
          <w:spacing w:val="-2"/>
        </w:rPr>
        <w:t>we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5"/>
        </w:rPr>
        <w:t xml:space="preserve"> </w:t>
      </w:r>
      <w:r>
        <w:rPr>
          <w:spacing w:val="-1"/>
        </w:rPr>
        <w:t>reasonable adjustments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if</w:t>
      </w:r>
      <w:r>
        <w:rPr>
          <w:spacing w:val="75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prevents</w:t>
      </w:r>
      <w:r>
        <w:rPr>
          <w:spacing w:val="3"/>
        </w:rPr>
        <w:t xml:space="preserve"> </w:t>
      </w:r>
      <w:r>
        <w:rPr>
          <w:spacing w:val="-1"/>
        </w:rPr>
        <w:t xml:space="preserve">you from </w:t>
      </w:r>
      <w:r>
        <w:t xml:space="preserve">making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writing.</w:t>
      </w:r>
    </w:p>
    <w:p w:rsidR="00E905DF" w:rsidRDefault="00673907">
      <w:pPr>
        <w:rPr>
          <w:rFonts w:ascii="Arial" w:eastAsia="Arial" w:hAnsi="Arial" w:cs="Arial"/>
          <w:sz w:val="24"/>
          <w:szCs w:val="24"/>
        </w:rPr>
      </w:pPr>
    </w:p>
    <w:p w:rsidR="00E905DF" w:rsidRDefault="000B6B9C">
      <w:pPr>
        <w:pStyle w:val="BodyText"/>
      </w:pP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English</w:t>
      </w:r>
      <w:r>
        <w:t xml:space="preserve"> is not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 xml:space="preserve">first </w:t>
      </w:r>
      <w:r>
        <w:rPr>
          <w:spacing w:val="-1"/>
        </w:rPr>
        <w:t>language.</w:t>
      </w:r>
    </w:p>
    <w:p w:rsidR="00E905DF" w:rsidRDefault="00673907">
      <w:pPr>
        <w:rPr>
          <w:rFonts w:ascii="Arial" w:eastAsia="Arial" w:hAnsi="Arial" w:cs="Arial"/>
          <w:sz w:val="24"/>
          <w:szCs w:val="24"/>
        </w:rPr>
      </w:pPr>
    </w:p>
    <w:p w:rsidR="00E905DF" w:rsidRDefault="000B6B9C">
      <w:pPr>
        <w:pStyle w:val="BodyText"/>
      </w:pP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 please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soon</w:t>
      </w:r>
      <w:r>
        <w:t xml:space="preserve"> as</w:t>
      </w:r>
      <w:r>
        <w:rPr>
          <w:spacing w:val="45"/>
        </w:rPr>
        <w:t xml:space="preserve"> </w:t>
      </w:r>
      <w:r>
        <w:t>possible.</w:t>
      </w:r>
    </w:p>
    <w:p w:rsidR="00E905DF" w:rsidRDefault="00673907">
      <w:pPr>
        <w:spacing w:before="1"/>
        <w:rPr>
          <w:rFonts w:ascii="Arial" w:eastAsia="Arial" w:hAnsi="Arial" w:cs="Arial"/>
          <w:sz w:val="24"/>
          <w:szCs w:val="24"/>
        </w:rPr>
      </w:pPr>
    </w:p>
    <w:p w:rsidR="00E905DF" w:rsidRDefault="000B6B9C">
      <w:pPr>
        <w:pStyle w:val="BodyText"/>
      </w:pPr>
      <w:r>
        <w:t xml:space="preserve">Further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help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form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 xml:space="preserve">accompanying </w:t>
      </w:r>
      <w:r>
        <w:t>guidance notes.</w:t>
      </w:r>
    </w:p>
    <w:p w:rsidR="00E905DF" w:rsidRDefault="00673907">
      <w:pPr>
        <w:spacing w:before="7"/>
        <w:rPr>
          <w:rFonts w:ascii="Arial" w:eastAsia="Arial" w:hAnsi="Arial" w:cs="Arial"/>
          <w:sz w:val="6"/>
          <w:szCs w:val="6"/>
        </w:rPr>
      </w:pPr>
    </w:p>
    <w:p w:rsidR="00E905DF" w:rsidRDefault="00673907" w:rsidP="000304FE">
      <w:pPr>
        <w:spacing w:before="7"/>
        <w:jc w:val="center"/>
        <w:rPr>
          <w:rFonts w:ascii="Arial" w:eastAsia="Arial" w:hAnsi="Arial" w:cs="Arial"/>
          <w:sz w:val="17"/>
          <w:szCs w:val="17"/>
        </w:rPr>
      </w:pPr>
    </w:p>
    <w:p w:rsidR="000304FE" w:rsidRDefault="00673907">
      <w:pPr>
        <w:spacing w:before="7"/>
        <w:rPr>
          <w:rFonts w:ascii="Arial" w:eastAsia="Arial" w:hAnsi="Arial" w:cs="Arial"/>
          <w:sz w:val="17"/>
          <w:szCs w:val="17"/>
        </w:rPr>
      </w:pPr>
    </w:p>
    <w:p w:rsidR="000304FE" w:rsidRDefault="00673907">
      <w:pPr>
        <w:spacing w:before="7"/>
        <w:rPr>
          <w:rFonts w:ascii="Arial" w:eastAsia="Arial" w:hAnsi="Arial" w:cs="Arial"/>
          <w:sz w:val="17"/>
          <w:szCs w:val="17"/>
        </w:rPr>
      </w:pPr>
    </w:p>
    <w:sectPr w:rsidR="000304FE" w:rsidSect="000304FE">
      <w:pgSz w:w="11910" w:h="16840"/>
      <w:pgMar w:top="426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7B" w:rsidRDefault="000B6B9C">
      <w:r>
        <w:separator/>
      </w:r>
    </w:p>
  </w:endnote>
  <w:endnote w:type="continuationSeparator" w:id="0">
    <w:p w:rsidR="00A5187B" w:rsidRDefault="000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7B" w:rsidRDefault="000B6B9C">
      <w:r>
        <w:separator/>
      </w:r>
    </w:p>
  </w:footnote>
  <w:footnote w:type="continuationSeparator" w:id="0">
    <w:p w:rsidR="00A5187B" w:rsidRDefault="000B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45" w:rsidRPr="00EA579C" w:rsidRDefault="000B6B9C" w:rsidP="00EA579C">
    <w:pPr>
      <w:pStyle w:val="Header"/>
      <w:jc w:val="right"/>
      <w:rPr>
        <w:rFonts w:ascii="Arial" w:hAnsi="Arial" w:cs="Arial"/>
      </w:rPr>
    </w:pPr>
    <w:del w:id="1" w:author="Britton, Julie" w:date="2017-04-06T12:13:00Z">
      <w:r w:rsidRPr="00EA579C" w:rsidDel="00673907">
        <w:rPr>
          <w:rFonts w:ascii="Arial" w:hAnsi="Arial" w:cs="Arial"/>
        </w:rPr>
        <w:delText>Appendix C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96"/>
    <w:multiLevelType w:val="hybridMultilevel"/>
    <w:tmpl w:val="41026E40"/>
    <w:lvl w:ilvl="0" w:tplc="FA16E848">
      <w:start w:val="1"/>
      <w:numFmt w:val="decimal"/>
      <w:lvlText w:val="%1."/>
      <w:lvlJc w:val="left"/>
      <w:pPr>
        <w:ind w:left="906" w:hanging="360"/>
      </w:pPr>
    </w:lvl>
    <w:lvl w:ilvl="1" w:tplc="9B0EF060" w:tentative="1">
      <w:start w:val="1"/>
      <w:numFmt w:val="lowerLetter"/>
      <w:lvlText w:val="%2."/>
      <w:lvlJc w:val="left"/>
      <w:pPr>
        <w:ind w:left="1626" w:hanging="360"/>
      </w:pPr>
    </w:lvl>
    <w:lvl w:ilvl="2" w:tplc="226AC94E" w:tentative="1">
      <w:start w:val="1"/>
      <w:numFmt w:val="lowerRoman"/>
      <w:lvlText w:val="%3."/>
      <w:lvlJc w:val="right"/>
      <w:pPr>
        <w:ind w:left="2346" w:hanging="180"/>
      </w:pPr>
    </w:lvl>
    <w:lvl w:ilvl="3" w:tplc="3F588AAE" w:tentative="1">
      <w:start w:val="1"/>
      <w:numFmt w:val="decimal"/>
      <w:lvlText w:val="%4."/>
      <w:lvlJc w:val="left"/>
      <w:pPr>
        <w:ind w:left="3066" w:hanging="360"/>
      </w:pPr>
    </w:lvl>
    <w:lvl w:ilvl="4" w:tplc="BD90C818" w:tentative="1">
      <w:start w:val="1"/>
      <w:numFmt w:val="lowerLetter"/>
      <w:lvlText w:val="%5."/>
      <w:lvlJc w:val="left"/>
      <w:pPr>
        <w:ind w:left="3786" w:hanging="360"/>
      </w:pPr>
    </w:lvl>
    <w:lvl w:ilvl="5" w:tplc="DADE1066" w:tentative="1">
      <w:start w:val="1"/>
      <w:numFmt w:val="lowerRoman"/>
      <w:lvlText w:val="%6."/>
      <w:lvlJc w:val="right"/>
      <w:pPr>
        <w:ind w:left="4506" w:hanging="180"/>
      </w:pPr>
    </w:lvl>
    <w:lvl w:ilvl="6" w:tplc="94364A72" w:tentative="1">
      <w:start w:val="1"/>
      <w:numFmt w:val="decimal"/>
      <w:lvlText w:val="%7."/>
      <w:lvlJc w:val="left"/>
      <w:pPr>
        <w:ind w:left="5226" w:hanging="360"/>
      </w:pPr>
    </w:lvl>
    <w:lvl w:ilvl="7" w:tplc="54F4A2DC" w:tentative="1">
      <w:start w:val="1"/>
      <w:numFmt w:val="lowerLetter"/>
      <w:lvlText w:val="%8."/>
      <w:lvlJc w:val="left"/>
      <w:pPr>
        <w:ind w:left="5946" w:hanging="360"/>
      </w:pPr>
    </w:lvl>
    <w:lvl w:ilvl="8" w:tplc="45E0F2F6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AC031C6"/>
    <w:multiLevelType w:val="hybridMultilevel"/>
    <w:tmpl w:val="51AC8AEA"/>
    <w:lvl w:ilvl="0" w:tplc="59184904">
      <w:start w:val="1"/>
      <w:numFmt w:val="decimal"/>
      <w:lvlText w:val="%1"/>
      <w:lvlJc w:val="left"/>
      <w:pPr>
        <w:ind w:left="838" w:hanging="683"/>
      </w:pPr>
      <w:rPr>
        <w:rFonts w:ascii="Arial" w:eastAsia="Arial" w:hAnsi="Arial" w:hint="default"/>
        <w:b/>
        <w:bCs/>
        <w:sz w:val="24"/>
        <w:szCs w:val="24"/>
      </w:rPr>
    </w:lvl>
    <w:lvl w:ilvl="1" w:tplc="AC745AF4">
      <w:start w:val="1"/>
      <w:numFmt w:val="bullet"/>
      <w:lvlText w:val=""/>
      <w:lvlJc w:val="left"/>
      <w:pPr>
        <w:ind w:left="618" w:hanging="360"/>
      </w:pPr>
      <w:rPr>
        <w:rFonts w:ascii="Wingdings" w:eastAsia="Wingdings" w:hAnsi="Wingdings" w:hint="default"/>
        <w:sz w:val="24"/>
        <w:szCs w:val="24"/>
      </w:rPr>
    </w:lvl>
    <w:lvl w:ilvl="2" w:tplc="D6A03C44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683E7DD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65B8D34E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CF56B1AE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6" w:tplc="D4A8C33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DF96109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8" w:tplc="AEE2B776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2">
    <w:nsid w:val="341C4EF9"/>
    <w:multiLevelType w:val="hybridMultilevel"/>
    <w:tmpl w:val="CCA0D484"/>
    <w:lvl w:ilvl="0" w:tplc="D326DA0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hint="default"/>
        <w:w w:val="99"/>
        <w:sz w:val="20"/>
        <w:szCs w:val="20"/>
      </w:rPr>
    </w:lvl>
    <w:lvl w:ilvl="1" w:tplc="BE94B888">
      <w:start w:val="1"/>
      <w:numFmt w:val="upperLetter"/>
      <w:lvlText w:val="%2."/>
      <w:lvlJc w:val="left"/>
      <w:pPr>
        <w:ind w:left="866" w:hanging="425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2" w:tplc="E684E36A">
      <w:start w:val="1"/>
      <w:numFmt w:val="bullet"/>
      <w:lvlText w:val="•"/>
      <w:lvlJc w:val="left"/>
      <w:pPr>
        <w:ind w:left="1813" w:hanging="425"/>
      </w:pPr>
      <w:rPr>
        <w:rFonts w:hint="default"/>
      </w:rPr>
    </w:lvl>
    <w:lvl w:ilvl="3" w:tplc="FDC4CF44">
      <w:start w:val="1"/>
      <w:numFmt w:val="bullet"/>
      <w:lvlText w:val="•"/>
      <w:lvlJc w:val="left"/>
      <w:pPr>
        <w:ind w:left="2760" w:hanging="425"/>
      </w:pPr>
      <w:rPr>
        <w:rFonts w:hint="default"/>
      </w:rPr>
    </w:lvl>
    <w:lvl w:ilvl="4" w:tplc="20A856C2">
      <w:start w:val="1"/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C5FA9E68">
      <w:start w:val="1"/>
      <w:numFmt w:val="bullet"/>
      <w:lvlText w:val="•"/>
      <w:lvlJc w:val="left"/>
      <w:pPr>
        <w:ind w:left="4653" w:hanging="425"/>
      </w:pPr>
      <w:rPr>
        <w:rFonts w:hint="default"/>
      </w:rPr>
    </w:lvl>
    <w:lvl w:ilvl="6" w:tplc="91087A22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10BA0100">
      <w:start w:val="1"/>
      <w:numFmt w:val="bullet"/>
      <w:lvlText w:val="•"/>
      <w:lvlJc w:val="left"/>
      <w:pPr>
        <w:ind w:left="6546" w:hanging="425"/>
      </w:pPr>
      <w:rPr>
        <w:rFonts w:hint="default"/>
      </w:rPr>
    </w:lvl>
    <w:lvl w:ilvl="8" w:tplc="B71A14D8">
      <w:start w:val="1"/>
      <w:numFmt w:val="bullet"/>
      <w:lvlText w:val="•"/>
      <w:lvlJc w:val="left"/>
      <w:pPr>
        <w:ind w:left="7493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D2"/>
    <w:rsid w:val="000179F7"/>
    <w:rsid w:val="000B6B9C"/>
    <w:rsid w:val="00374F1E"/>
    <w:rsid w:val="003E1AD2"/>
    <w:rsid w:val="00673907"/>
    <w:rsid w:val="00A5187B"/>
    <w:rsid w:val="00D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6"/>
      <w:outlineLvl w:val="0"/>
    </w:pPr>
    <w:rPr>
      <w:rFonts w:ascii="Arial Black" w:eastAsia="Arial Black" w:hAnsi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D45"/>
  </w:style>
  <w:style w:type="paragraph" w:styleId="Footer">
    <w:name w:val="footer"/>
    <w:basedOn w:val="Normal"/>
    <w:link w:val="FooterChar"/>
    <w:uiPriority w:val="99"/>
    <w:unhideWhenUsed/>
    <w:rsid w:val="00A61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6"/>
      <w:outlineLvl w:val="0"/>
    </w:pPr>
    <w:rPr>
      <w:rFonts w:ascii="Arial Black" w:eastAsia="Arial Black" w:hAnsi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D45"/>
  </w:style>
  <w:style w:type="paragraph" w:styleId="Footer">
    <w:name w:val="footer"/>
    <w:basedOn w:val="Normal"/>
    <w:link w:val="FooterChar"/>
    <w:uiPriority w:val="99"/>
    <w:unhideWhenUsed/>
    <w:rsid w:val="00A61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Members' Code of Conduct Complaint Form</vt:lpstr>
    </vt:vector>
  </TitlesOfParts>
  <Company>Breckland District Council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Members' Code of Conduct Complaint Form</dc:title>
  <dc:subject>Complaints</dc:subject>
  <dc:creator>Monitoring Officer</dc:creator>
  <cp:keywords>Members' Code of Conduct Complaint Form</cp:keywords>
  <cp:lastModifiedBy>Britton, Julie</cp:lastModifiedBy>
  <cp:revision>3</cp:revision>
  <dcterms:created xsi:type="dcterms:W3CDTF">2017-04-06T11:12:00Z</dcterms:created>
  <dcterms:modified xsi:type="dcterms:W3CDTF">2017-04-06T11:14:00Z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2017-01-24T00:00:00Z</vt:filetime>
  </property>
</Properties>
</file>